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43F6" w14:textId="55B91E51" w:rsidR="006F7332" w:rsidRDefault="006F7332" w:rsidP="00620AE8">
      <w:pPr>
        <w:pStyle w:val="Heading1"/>
      </w:pPr>
      <w:r>
        <w:t>New England Biological Safety Association</w:t>
      </w:r>
    </w:p>
    <w:p w14:paraId="39CCDD1F" w14:textId="32D2E053" w:rsidR="006F7332" w:rsidRPr="006F7332" w:rsidRDefault="00F44A85" w:rsidP="006F7332">
      <w:pPr>
        <w:jc w:val="center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B</w:t>
      </w:r>
      <w:r w:rsidR="006F7332" w:rsidRPr="006F7332">
        <w:rPr>
          <w:rFonts w:asciiTheme="majorHAnsi" w:hAnsiTheme="majorHAnsi" w:cstheme="majorHAnsi"/>
          <w:i/>
          <w:iCs/>
        </w:rPr>
        <w:t>oard Meeting</w:t>
      </w:r>
      <w:r w:rsidR="005357E6">
        <w:rPr>
          <w:rFonts w:asciiTheme="majorHAnsi" w:hAnsiTheme="majorHAnsi" w:cstheme="majorHAnsi"/>
          <w:i/>
          <w:iCs/>
        </w:rPr>
        <w:t xml:space="preserve"> Minutes</w:t>
      </w:r>
    </w:p>
    <w:p w14:paraId="4C51D646" w14:textId="14DC52B7" w:rsidR="00062267" w:rsidRDefault="001A1C17" w:rsidP="005357E6">
      <w:pPr>
        <w:pStyle w:val="Heading2"/>
        <w:jc w:val="left"/>
      </w:pPr>
      <w:r>
        <w:t>December</w:t>
      </w:r>
      <w:r w:rsidR="006F7332">
        <w:t xml:space="preserve"> </w:t>
      </w:r>
      <w:r>
        <w:t>12</w:t>
      </w:r>
      <w:r w:rsidR="00C7612B">
        <w:t xml:space="preserve">, </w:t>
      </w:r>
      <w:r w:rsidR="006F7332">
        <w:t>202</w:t>
      </w:r>
      <w:r w:rsidR="006403C6">
        <w:t>3</w:t>
      </w:r>
    </w:p>
    <w:p w14:paraId="2F95BBFF" w14:textId="2E50F280" w:rsidR="001423A6" w:rsidRPr="005357E6" w:rsidRDefault="00531CBC" w:rsidP="006F7332">
      <w:pPr>
        <w:ind w:left="1080" w:hanging="893"/>
      </w:pPr>
      <w:r w:rsidRPr="005357E6">
        <w:t>Present:</w:t>
      </w:r>
      <w:r w:rsidR="00A87891" w:rsidRPr="005357E6">
        <w:t xml:space="preserve"> </w:t>
      </w:r>
      <w:r w:rsidR="006F7332" w:rsidRPr="005357E6">
        <w:t>Anne Salle</w:t>
      </w:r>
      <w:r w:rsidRPr="005357E6">
        <w:t>e</w:t>
      </w:r>
      <w:r w:rsidR="006F7332" w:rsidRPr="005357E6">
        <w:t xml:space="preserve">, </w:t>
      </w:r>
      <w:r w:rsidR="00BE33EB" w:rsidRPr="00BE33EB">
        <w:t>Rhonda O’Keefe</w:t>
      </w:r>
      <w:r w:rsidR="00BE33EB">
        <w:t xml:space="preserve">, </w:t>
      </w:r>
      <w:r w:rsidR="00124DCB">
        <w:t xml:space="preserve">Carolina Sanchez-Cano, </w:t>
      </w:r>
      <w:r w:rsidR="00124DCB" w:rsidRPr="00124DCB">
        <w:t>Pari Arokiaraj</w:t>
      </w:r>
      <w:r w:rsidR="006858ED">
        <w:t xml:space="preserve">, </w:t>
      </w:r>
      <w:r w:rsidR="00220817" w:rsidRPr="00220817">
        <w:t>Jessica Healey</w:t>
      </w:r>
      <w:r w:rsidR="00220817">
        <w:t xml:space="preserve">, </w:t>
      </w:r>
      <w:r w:rsidR="00671212" w:rsidRPr="00671212">
        <w:t>Julien Farland</w:t>
      </w:r>
      <w:r w:rsidR="009824F5">
        <w:t xml:space="preserve">, </w:t>
      </w:r>
      <w:r w:rsidR="009824F5" w:rsidRPr="009824F5">
        <w:t xml:space="preserve">Mary </w:t>
      </w:r>
      <w:proofErr w:type="spellStart"/>
      <w:r w:rsidR="009824F5" w:rsidRPr="009824F5">
        <w:t>Sabolefski</w:t>
      </w:r>
      <w:proofErr w:type="spellEnd"/>
      <w:r w:rsidR="009F1CB2">
        <w:t xml:space="preserve">, </w:t>
      </w:r>
    </w:p>
    <w:p w14:paraId="6971B76E" w14:textId="0BC789A2" w:rsidR="00303B27" w:rsidRPr="00303B27" w:rsidRDefault="00531CBC" w:rsidP="00303B27">
      <w:pPr>
        <w:ind w:left="1080" w:hanging="893"/>
      </w:pPr>
      <w:r w:rsidRPr="005357E6">
        <w:t>Absent:</w:t>
      </w:r>
      <w:r w:rsidR="00BE33EB" w:rsidRPr="00BE33EB">
        <w:t xml:space="preserve"> </w:t>
      </w:r>
      <w:r w:rsidR="001A1C17" w:rsidRPr="001A1C17">
        <w:t xml:space="preserve">Ted Myatt, </w:t>
      </w:r>
      <w:r w:rsidR="00BE33EB" w:rsidRPr="00BE33EB">
        <w:t>Andre Lowe</w:t>
      </w:r>
      <w:r w:rsidR="00303B27">
        <w:t xml:space="preserve">, </w:t>
      </w:r>
      <w:proofErr w:type="spellStart"/>
      <w:r w:rsidR="00303B27" w:rsidRPr="00303B27">
        <w:t>Krisanthi</w:t>
      </w:r>
      <w:proofErr w:type="spellEnd"/>
      <w:r w:rsidR="00303B27" w:rsidRPr="00303B27">
        <w:t xml:space="preserve"> </w:t>
      </w:r>
      <w:proofErr w:type="spellStart"/>
      <w:r w:rsidR="00303B27" w:rsidRPr="00303B27">
        <w:t>Giaya</w:t>
      </w:r>
      <w:proofErr w:type="spellEnd"/>
      <w:r w:rsidR="00303B27">
        <w:t>,</w:t>
      </w:r>
      <w:r w:rsidR="00303B27" w:rsidRPr="00303B27">
        <w:t xml:space="preserve"> Bill Greene</w:t>
      </w:r>
      <w:r w:rsidR="000A08DA">
        <w:t xml:space="preserve">, </w:t>
      </w:r>
      <w:r w:rsidR="000A08DA" w:rsidRPr="000A08DA">
        <w:t>Dana Buckley</w:t>
      </w:r>
    </w:p>
    <w:p w14:paraId="7BC4F2D8" w14:textId="7EEE1AA7" w:rsidR="00A4511E" w:rsidRDefault="00531CBC" w:rsidP="00531CBC">
      <w:pPr>
        <w:pStyle w:val="ListParagraph"/>
      </w:pPr>
      <w:r>
        <w:t xml:space="preserve"> Call to order </w:t>
      </w:r>
      <w:r w:rsidR="009824F5">
        <w:t>1</w:t>
      </w:r>
      <w:r w:rsidR="00E1521F">
        <w:t>:00</w:t>
      </w:r>
      <w:r w:rsidR="009F1CB2">
        <w:t xml:space="preserve"> </w:t>
      </w:r>
      <w:r w:rsidR="00E1521F">
        <w:t>pm</w:t>
      </w:r>
    </w:p>
    <w:p w14:paraId="1AFFC368" w14:textId="5A1A0942" w:rsidR="00BE33EB" w:rsidRPr="00A87891" w:rsidRDefault="00917B12" w:rsidP="00531CBC">
      <w:pPr>
        <w:pStyle w:val="ListParagraph"/>
      </w:pPr>
      <w:r>
        <w:t>October</w:t>
      </w:r>
      <w:r w:rsidR="00BE33EB">
        <w:t xml:space="preserve"> </w:t>
      </w:r>
      <w:r w:rsidR="00F44A85">
        <w:t xml:space="preserve">2023 </w:t>
      </w:r>
      <w:r w:rsidR="00BE33EB">
        <w:t xml:space="preserve">minutes </w:t>
      </w:r>
      <w:proofErr w:type="gramStart"/>
      <w:r w:rsidR="00303B27">
        <w:t>approved</w:t>
      </w:r>
      <w:proofErr w:type="gramEnd"/>
    </w:p>
    <w:p w14:paraId="59B396B7" w14:textId="77777777" w:rsidR="00A4511E" w:rsidRPr="00D465F4" w:rsidRDefault="00000000" w:rsidP="00A87891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7823F5748BAC4389A969ABFFA048E48D"/>
          </w:placeholder>
          <w:temporary/>
          <w:showingPlcHdr/>
          <w15:appearance w15:val="hidden"/>
        </w:sdtPr>
        <w:sdtContent>
          <w:r w:rsidR="00E941A7" w:rsidRPr="00D465F4">
            <w:t xml:space="preserve">Open </w:t>
          </w:r>
          <w:r w:rsidR="00E941A7">
            <w:t>i</w:t>
          </w:r>
          <w:r w:rsidR="00E941A7" w:rsidRPr="00D465F4">
            <w:t>ssues</w:t>
          </w:r>
        </w:sdtContent>
      </w:sdt>
    </w:p>
    <w:p w14:paraId="338AECA4" w14:textId="36AD8C39" w:rsidR="008E5B16" w:rsidRDefault="00671212" w:rsidP="00671212">
      <w:pPr>
        <w:pStyle w:val="ListNumber"/>
        <w:numPr>
          <w:ilvl w:val="2"/>
          <w:numId w:val="18"/>
        </w:numPr>
        <w:jc w:val="both"/>
      </w:pPr>
      <w:r>
        <w:t xml:space="preserve">NEBSA </w:t>
      </w:r>
      <w:r w:rsidR="00B2511A">
        <w:t xml:space="preserve">Fall </w:t>
      </w:r>
      <w:r>
        <w:t>symposium</w:t>
      </w:r>
      <w:r w:rsidR="00917B12">
        <w:t xml:space="preserve"> review</w:t>
      </w:r>
      <w:r w:rsidR="00B2511A">
        <w:t xml:space="preserve">: </w:t>
      </w:r>
    </w:p>
    <w:p w14:paraId="7F3C2DC8" w14:textId="2B3364AB" w:rsidR="00671212" w:rsidRDefault="00917B12" w:rsidP="00671212">
      <w:pPr>
        <w:pStyle w:val="ListNumber"/>
        <w:numPr>
          <w:ilvl w:val="3"/>
          <w:numId w:val="18"/>
        </w:numPr>
        <w:jc w:val="both"/>
      </w:pPr>
      <w:r>
        <w:t>Survey</w:t>
      </w:r>
      <w:r w:rsidR="000A08DA">
        <w:t xml:space="preserve"> </w:t>
      </w:r>
      <w:r>
        <w:t xml:space="preserve">responses were reviewed.  Overall, the symposium was well received, </w:t>
      </w:r>
      <w:r w:rsidR="000A08DA">
        <w:t>suggestions for having coffee/breakfast were discussed and possibl</w:t>
      </w:r>
      <w:ins w:id="0" w:author="Sallee, Anne" w:date="2023-12-13T08:19:00Z">
        <w:r w:rsidR="00A01AB3">
          <w:t>y</w:t>
        </w:r>
      </w:ins>
      <w:del w:id="1" w:author="Sallee, Anne" w:date="2023-12-13T08:19:00Z">
        <w:r w:rsidR="000A08DA" w:rsidDel="00A01AB3">
          <w:delText>e</w:delText>
        </w:r>
      </w:del>
      <w:r w:rsidR="000A08DA">
        <w:t xml:space="preserve"> having sponsors for breakfast or breaks at future symposiums</w:t>
      </w:r>
    </w:p>
    <w:p w14:paraId="2C2EB6AD" w14:textId="73ADA1EE" w:rsidR="00BB2FB9" w:rsidRDefault="00BB2FB9" w:rsidP="00671212">
      <w:pPr>
        <w:pStyle w:val="ListNumber"/>
        <w:numPr>
          <w:ilvl w:val="3"/>
          <w:numId w:val="18"/>
        </w:numPr>
        <w:jc w:val="both"/>
      </w:pPr>
      <w:r>
        <w:t xml:space="preserve">QR codes for speaker bios were not working, but will be addressed moving </w:t>
      </w:r>
      <w:proofErr w:type="gramStart"/>
      <w:r>
        <w:t>forward</w:t>
      </w:r>
      <w:proofErr w:type="gramEnd"/>
    </w:p>
    <w:p w14:paraId="3C448DA2" w14:textId="53DD4977" w:rsidR="009F1CB2" w:rsidRDefault="000A08DA" w:rsidP="000A08DA">
      <w:pPr>
        <w:pStyle w:val="ListNumber"/>
        <w:numPr>
          <w:ilvl w:val="3"/>
          <w:numId w:val="18"/>
        </w:numPr>
        <w:jc w:val="both"/>
      </w:pPr>
      <w:r>
        <w:t xml:space="preserve">Financials for the Symposium were reviewed, still being finalized for some expenses pending such as </w:t>
      </w:r>
      <w:commentRangeStart w:id="2"/>
      <w:r>
        <w:t>A</w:t>
      </w:r>
      <w:del w:id="3" w:author="Rhonda O'Keefe" w:date="2023-12-13T07:36:00Z">
        <w:r w:rsidDel="00FA31DC">
          <w:delText>A</w:delText>
        </w:r>
      </w:del>
      <w:r>
        <w:t>V</w:t>
      </w:r>
      <w:commentRangeEnd w:id="2"/>
      <w:r w:rsidR="00FA31DC">
        <w:rPr>
          <w:rStyle w:val="CommentReference"/>
        </w:rPr>
        <w:commentReference w:id="2"/>
      </w:r>
      <w:r w:rsidR="00BB2FB9">
        <w:t xml:space="preserve"> and </w:t>
      </w:r>
      <w:r>
        <w:t>reimbursements for speaker travel</w:t>
      </w:r>
      <w:r w:rsidR="00B95556">
        <w:t xml:space="preserve">.  </w:t>
      </w:r>
    </w:p>
    <w:p w14:paraId="53A5C018" w14:textId="10E81EC4" w:rsidR="00BB2FB9" w:rsidRDefault="00BB2FB9" w:rsidP="000A08DA">
      <w:pPr>
        <w:pStyle w:val="ListNumber"/>
        <w:numPr>
          <w:ilvl w:val="3"/>
          <w:numId w:val="18"/>
        </w:numPr>
        <w:jc w:val="both"/>
      </w:pPr>
      <w:r>
        <w:t>Would like to reserve the Broad for 2024 Symposium the last week of Sept/1</w:t>
      </w:r>
      <w:r w:rsidRPr="00BB2FB9">
        <w:rPr>
          <w:vertAlign w:val="superscript"/>
        </w:rPr>
        <w:t>st</w:t>
      </w:r>
      <w:r>
        <w:t xml:space="preserve"> week of October, to avoid conflict with ABSA conference Nov. 1-6, </w:t>
      </w:r>
      <w:proofErr w:type="gramStart"/>
      <w:r>
        <w:t>2024</w:t>
      </w:r>
      <w:proofErr w:type="gramEnd"/>
    </w:p>
    <w:p w14:paraId="754CD46D" w14:textId="145BD235" w:rsidR="00303B27" w:rsidRDefault="000A08DA" w:rsidP="00303B27">
      <w:pPr>
        <w:pStyle w:val="ListNumber"/>
        <w:numPr>
          <w:ilvl w:val="2"/>
          <w:numId w:val="18"/>
        </w:numPr>
        <w:jc w:val="both"/>
      </w:pPr>
      <w:r>
        <w:t xml:space="preserve">Scholarship fund </w:t>
      </w:r>
    </w:p>
    <w:p w14:paraId="219C0A75" w14:textId="3D4F0852" w:rsidR="000A08DA" w:rsidRDefault="000A08DA" w:rsidP="000A08DA">
      <w:pPr>
        <w:pStyle w:val="ListNumber"/>
        <w:numPr>
          <w:ilvl w:val="3"/>
          <w:numId w:val="18"/>
        </w:numPr>
        <w:jc w:val="both"/>
      </w:pPr>
      <w:r>
        <w:t xml:space="preserve">Should be clearer about the timeline for use of </w:t>
      </w:r>
      <w:r w:rsidR="00F47B37">
        <w:t xml:space="preserve">total </w:t>
      </w:r>
      <w:r>
        <w:t>award</w:t>
      </w:r>
      <w:r w:rsidR="00F47B37">
        <w:t>ed</w:t>
      </w:r>
      <w:r>
        <w:t xml:space="preserve"> fund</w:t>
      </w:r>
      <w:r w:rsidR="00F47B37">
        <w:t>s</w:t>
      </w:r>
      <w:r>
        <w:t xml:space="preserve">.  Current wording is vague </w:t>
      </w:r>
      <w:r w:rsidR="00F47B37">
        <w:t xml:space="preserve">and seems to have a separation </w:t>
      </w:r>
      <w:r w:rsidR="00BB2FB9">
        <w:t xml:space="preserve">for expenses related </w:t>
      </w:r>
      <w:proofErr w:type="gramStart"/>
      <w:r w:rsidR="00BB2FB9">
        <w:t xml:space="preserve">to </w:t>
      </w:r>
      <w:r w:rsidR="00F47B37">
        <w:t xml:space="preserve"> </w:t>
      </w:r>
      <w:r>
        <w:t>travel</w:t>
      </w:r>
      <w:proofErr w:type="gramEnd"/>
      <w:r>
        <w:t>/membership</w:t>
      </w:r>
      <w:r w:rsidR="00F47B37">
        <w:t xml:space="preserve"> and courses/conference</w:t>
      </w:r>
    </w:p>
    <w:p w14:paraId="0AF30C22" w14:textId="601E1D9F" w:rsidR="000A08DA" w:rsidRDefault="000A08DA" w:rsidP="000A08DA">
      <w:pPr>
        <w:pStyle w:val="ListNumber"/>
        <w:numPr>
          <w:ilvl w:val="3"/>
          <w:numId w:val="18"/>
        </w:numPr>
        <w:jc w:val="both"/>
      </w:pPr>
      <w:r>
        <w:t xml:space="preserve">Will honor the current </w:t>
      </w:r>
      <w:r w:rsidR="00F47B37">
        <w:t xml:space="preserve">2023 </w:t>
      </w:r>
      <w:r>
        <w:t xml:space="preserve">scholarship recipient, </w:t>
      </w:r>
      <w:proofErr w:type="gramStart"/>
      <w:r>
        <w:t xml:space="preserve">with </w:t>
      </w:r>
      <w:r w:rsidR="00F47B37">
        <w:t xml:space="preserve"> </w:t>
      </w:r>
      <w:r>
        <w:t>timeline</w:t>
      </w:r>
      <w:proofErr w:type="gramEnd"/>
      <w:r w:rsidR="00F47B37">
        <w:t xml:space="preserve"> for award to be used by end of 2024,</w:t>
      </w:r>
      <w:r>
        <w:t xml:space="preserve"> implemented retroactively</w:t>
      </w:r>
    </w:p>
    <w:p w14:paraId="5FBAF313" w14:textId="71C8507C" w:rsidR="00F47B37" w:rsidRDefault="00F47B37" w:rsidP="000A08DA">
      <w:pPr>
        <w:pStyle w:val="ListNumber"/>
        <w:numPr>
          <w:ilvl w:val="3"/>
          <w:numId w:val="18"/>
        </w:numPr>
        <w:jc w:val="both"/>
      </w:pPr>
      <w:r>
        <w:lastRenderedPageBreak/>
        <w:t xml:space="preserve">Ask current recipient for a plan for future use of </w:t>
      </w:r>
      <w:proofErr w:type="gramStart"/>
      <w:r>
        <w:t>funds</w:t>
      </w:r>
      <w:proofErr w:type="gramEnd"/>
    </w:p>
    <w:p w14:paraId="257AE5F3" w14:textId="1140DE45" w:rsidR="00F47B37" w:rsidRDefault="00F47B37" w:rsidP="00F47B37">
      <w:pPr>
        <w:pStyle w:val="ListNumber"/>
        <w:numPr>
          <w:ilvl w:val="2"/>
          <w:numId w:val="18"/>
        </w:numPr>
        <w:jc w:val="both"/>
      </w:pPr>
      <w:r>
        <w:t xml:space="preserve">Webmaster/Social </w:t>
      </w:r>
      <w:r w:rsidR="005252FA">
        <w:t>M</w:t>
      </w:r>
      <w:r>
        <w:t>edia back-up</w:t>
      </w:r>
    </w:p>
    <w:p w14:paraId="217DF2CC" w14:textId="764F5BE4" w:rsidR="000A08DA" w:rsidRDefault="00F47B37" w:rsidP="00F47B37">
      <w:pPr>
        <w:pStyle w:val="ListNumber"/>
        <w:numPr>
          <w:ilvl w:val="3"/>
          <w:numId w:val="18"/>
        </w:numPr>
        <w:jc w:val="both"/>
      </w:pPr>
      <w:r>
        <w:t xml:space="preserve">Rhonda will give a tutorial for Wild Apricot, so others can contribute to </w:t>
      </w:r>
      <w:r w:rsidR="00C322A1">
        <w:t xml:space="preserve">these </w:t>
      </w:r>
      <w:r>
        <w:t xml:space="preserve">responsibilities such as notifications </w:t>
      </w:r>
      <w:r w:rsidR="00BB2FB9">
        <w:t>and symposium content</w:t>
      </w:r>
      <w:r>
        <w:t xml:space="preserve"> </w:t>
      </w:r>
      <w:proofErr w:type="gramStart"/>
      <w:r w:rsidR="00BB2FB9">
        <w:t>posts</w:t>
      </w:r>
      <w:proofErr w:type="gramEnd"/>
    </w:p>
    <w:p w14:paraId="0836C25D" w14:textId="2C2B5CF4" w:rsidR="005252FA" w:rsidRDefault="005252FA" w:rsidP="00F47B37">
      <w:pPr>
        <w:pStyle w:val="ListNumber"/>
        <w:numPr>
          <w:ilvl w:val="3"/>
          <w:numId w:val="18"/>
        </w:numPr>
        <w:jc w:val="both"/>
      </w:pPr>
      <w:r>
        <w:t xml:space="preserve">Webmaster/Social Media </w:t>
      </w:r>
      <w:r w:rsidR="00C322A1">
        <w:t>roles</w:t>
      </w:r>
      <w:r>
        <w:t xml:space="preserve"> can best</w:t>
      </w:r>
      <w:r w:rsidR="00C322A1">
        <w:t xml:space="preserve"> </w:t>
      </w:r>
      <w:r>
        <w:t xml:space="preserve">serve the organization </w:t>
      </w:r>
      <w:r w:rsidR="00C322A1">
        <w:t>by those</w:t>
      </w:r>
      <w:r>
        <w:t xml:space="preserve"> able to be present at </w:t>
      </w:r>
      <w:proofErr w:type="gramStart"/>
      <w:r>
        <w:t>meetings</w:t>
      </w:r>
      <w:proofErr w:type="gramEnd"/>
    </w:p>
    <w:p w14:paraId="65BB6F2F" w14:textId="58FE9768" w:rsidR="00F47B37" w:rsidRDefault="00F47B37" w:rsidP="00F47B37">
      <w:pPr>
        <w:pStyle w:val="ListNumber"/>
        <w:numPr>
          <w:ilvl w:val="3"/>
          <w:numId w:val="18"/>
        </w:numPr>
        <w:jc w:val="both"/>
      </w:pPr>
      <w:r>
        <w:t xml:space="preserve">All Board members should contribute articles or announcements for posting on social </w:t>
      </w:r>
      <w:proofErr w:type="gramStart"/>
      <w:r>
        <w:t>media</w:t>
      </w:r>
      <w:proofErr w:type="gramEnd"/>
    </w:p>
    <w:p w14:paraId="3A0364FF" w14:textId="778A9149" w:rsidR="00BB2FB9" w:rsidRDefault="00BB2FB9" w:rsidP="00BB2FB9">
      <w:pPr>
        <w:pStyle w:val="ListNumber"/>
        <w:numPr>
          <w:ilvl w:val="2"/>
          <w:numId w:val="18"/>
        </w:numPr>
        <w:jc w:val="both"/>
      </w:pPr>
      <w:r>
        <w:t xml:space="preserve">Start thinking about webinar ideas and speakers for 2024 </w:t>
      </w:r>
      <w:proofErr w:type="gramStart"/>
      <w:r>
        <w:t>events</w:t>
      </w:r>
      <w:proofErr w:type="gramEnd"/>
    </w:p>
    <w:p w14:paraId="4E40EAF3" w14:textId="5CC260F8" w:rsidR="00F47B37" w:rsidRDefault="00F47B37" w:rsidP="00F47B37">
      <w:pPr>
        <w:pStyle w:val="ListNumber"/>
        <w:numPr>
          <w:ilvl w:val="2"/>
          <w:numId w:val="18"/>
        </w:numPr>
        <w:jc w:val="both"/>
      </w:pPr>
      <w:r>
        <w:t>Appreciation Dinner</w:t>
      </w:r>
    </w:p>
    <w:p w14:paraId="280EDF24" w14:textId="011AA40B" w:rsidR="00F47B37" w:rsidRDefault="00F47B37" w:rsidP="00F47B37">
      <w:pPr>
        <w:pStyle w:val="ListNumber"/>
        <w:numPr>
          <w:ilvl w:val="3"/>
          <w:numId w:val="18"/>
        </w:numPr>
        <w:jc w:val="both"/>
      </w:pPr>
      <w:r>
        <w:t>Henrietta’s Table-Cambridge Wednesday January 24, 2024</w:t>
      </w:r>
    </w:p>
    <w:p w14:paraId="0291C4C9" w14:textId="393CE086" w:rsidR="00BE33EB" w:rsidRDefault="006F431D" w:rsidP="00F41011">
      <w:pPr>
        <w:pStyle w:val="ListNumber"/>
        <w:numPr>
          <w:ilvl w:val="0"/>
          <w:numId w:val="0"/>
        </w:numPr>
        <w:ind w:left="-360"/>
      </w:pPr>
      <w:r>
        <w:t xml:space="preserve">IV.  </w:t>
      </w:r>
      <w:r w:rsidR="00BE33EB">
        <w:t xml:space="preserve">Adjournment </w:t>
      </w:r>
      <w:r w:rsidR="00F47B37">
        <w:t>2:43</w:t>
      </w:r>
      <w:r w:rsidR="009F1CB2">
        <w:t>p</w:t>
      </w:r>
      <w:r w:rsidR="00BE33EB">
        <w:t>m</w:t>
      </w:r>
    </w:p>
    <w:sectPr w:rsidR="00BE33EB" w:rsidSect="00AE39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Rhonda O'Keefe" w:date="2023-12-13T07:36:00Z" w:initials="RO">
    <w:p w14:paraId="7E0A080C" w14:textId="77777777" w:rsidR="00FA31DC" w:rsidRDefault="00FA31DC" w:rsidP="001525DE">
      <w:pPr>
        <w:pStyle w:val="CommentText"/>
        <w:ind w:left="0"/>
      </w:pPr>
      <w:r>
        <w:rPr>
          <w:rStyle w:val="CommentReference"/>
        </w:rPr>
        <w:annotationRef/>
      </w:r>
      <w:r>
        <w:t xml:space="preserve">This made me smile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0A080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DA4728D" w16cex:dateUtc="2023-12-13T12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0A080C" w16cid:durableId="2DA472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A6CA2" w14:textId="77777777" w:rsidR="00885DDF" w:rsidRDefault="00885DDF" w:rsidP="00CB53EA">
      <w:pPr>
        <w:spacing w:after="0" w:line="240" w:lineRule="auto"/>
      </w:pPr>
      <w:r>
        <w:separator/>
      </w:r>
    </w:p>
  </w:endnote>
  <w:endnote w:type="continuationSeparator" w:id="0">
    <w:p w14:paraId="5DCBF8E8" w14:textId="77777777" w:rsidR="00885DDF" w:rsidRDefault="00885DDF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CB68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0459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B4EC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DC3F4" w14:textId="77777777" w:rsidR="00885DDF" w:rsidRDefault="00885DDF" w:rsidP="00CB53EA">
      <w:pPr>
        <w:spacing w:after="0" w:line="240" w:lineRule="auto"/>
      </w:pPr>
      <w:r>
        <w:separator/>
      </w:r>
    </w:p>
  </w:footnote>
  <w:footnote w:type="continuationSeparator" w:id="0">
    <w:p w14:paraId="48F74415" w14:textId="77777777" w:rsidR="00885DDF" w:rsidRDefault="00885DDF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31E7B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328B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3AD0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C8ACE2DA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upperLetter"/>
      <w:lvlText w:val="%3."/>
      <w:lvlJc w:val="left"/>
      <w:pPr>
        <w:ind w:left="1890" w:hanging="720"/>
      </w:pPr>
      <w:rPr>
        <w:rFonts w:asciiTheme="minorHAnsi" w:eastAsia="Times New Roman" w:hAnsiTheme="minorHAnsi" w:cs="Times New Roman"/>
      </w:rPr>
    </w:lvl>
    <w:lvl w:ilvl="3">
      <w:start w:val="1"/>
      <w:numFmt w:val="lowerRoman"/>
      <w:lvlText w:val="%4."/>
      <w:lvlJc w:val="left"/>
      <w:pPr>
        <w:ind w:left="3600" w:hanging="720"/>
      </w:pPr>
      <w:rPr>
        <w:rFonts w:asciiTheme="minorHAnsi" w:eastAsia="Times New Roman" w:hAnsiTheme="minorHAnsi" w:cs="Times New Roman"/>
      </w:rPr>
    </w:lvl>
    <w:lvl w:ilvl="4">
      <w:start w:val="1"/>
      <w:numFmt w:val="upperLetter"/>
      <w:lvlText w:val="%5."/>
      <w:lvlJc w:val="left"/>
      <w:pPr>
        <w:ind w:left="9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7C74DB"/>
    <w:multiLevelType w:val="hybridMultilevel"/>
    <w:tmpl w:val="7E120F8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025EB"/>
    <w:multiLevelType w:val="multilevel"/>
    <w:tmpl w:val="C1961F0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left"/>
      <w:pPr>
        <w:ind w:left="1890" w:hanging="720"/>
      </w:pPr>
      <w:rPr>
        <w:rFonts w:asciiTheme="minorHAnsi" w:eastAsia="Times New Roman" w:hAnsiTheme="minorHAnsi" w:cs="Times New Roman"/>
      </w:rPr>
    </w:lvl>
    <w:lvl w:ilvl="3">
      <w:start w:val="2"/>
      <w:numFmt w:val="upperRoman"/>
      <w:lvlText w:val="%4."/>
      <w:lvlJc w:val="left"/>
      <w:pPr>
        <w:ind w:left="360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971362"/>
    <w:multiLevelType w:val="multilevel"/>
    <w:tmpl w:val="40125C5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left"/>
      <w:pPr>
        <w:ind w:left="1890" w:hanging="720"/>
      </w:pPr>
      <w:rPr>
        <w:rFonts w:asciiTheme="minorHAnsi" w:eastAsia="Times New Roman" w:hAnsiTheme="minorHAnsi" w:cs="Times New Roman"/>
      </w:rPr>
    </w:lvl>
    <w:lvl w:ilvl="3">
      <w:start w:val="2"/>
      <w:numFmt w:val="upperRoman"/>
      <w:lvlText w:val="%4."/>
      <w:lvlJc w:val="left"/>
      <w:pPr>
        <w:ind w:left="360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353900E9"/>
    <w:multiLevelType w:val="multilevel"/>
    <w:tmpl w:val="1868CC2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left"/>
      <w:pPr>
        <w:ind w:left="1890" w:hanging="720"/>
      </w:pPr>
      <w:rPr>
        <w:rFonts w:asciiTheme="minorHAnsi" w:eastAsia="Times New Roman" w:hAnsiTheme="minorHAnsi" w:cs="Times New Roman"/>
      </w:rPr>
    </w:lvl>
    <w:lvl w:ilvl="3">
      <w:start w:val="2"/>
      <w:numFmt w:val="upperRoman"/>
      <w:lvlText w:val="%4."/>
      <w:lvlJc w:val="left"/>
      <w:pPr>
        <w:ind w:left="360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2D7050"/>
    <w:multiLevelType w:val="hybridMultilevel"/>
    <w:tmpl w:val="16A4EE28"/>
    <w:lvl w:ilvl="0" w:tplc="0A0009DA">
      <w:start w:val="2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D7BB8"/>
    <w:multiLevelType w:val="hybridMultilevel"/>
    <w:tmpl w:val="EE5853F2"/>
    <w:lvl w:ilvl="0" w:tplc="07B4BCF0">
      <w:start w:val="1"/>
      <w:numFmt w:val="upperLetter"/>
      <w:pStyle w:val="ListNumber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C352A6FA">
      <w:start w:val="1"/>
      <w:numFmt w:val="lowerRoman"/>
      <w:lvlText w:val="%3."/>
      <w:lvlJc w:val="left"/>
      <w:pPr>
        <w:ind w:left="1980" w:hanging="720"/>
      </w:pPr>
      <w:rPr>
        <w:rFonts w:asciiTheme="minorHAnsi" w:eastAsia="Times New Roman" w:hAnsiTheme="minorHAnsi" w:cs="Times New Roman"/>
      </w:rPr>
    </w:lvl>
    <w:lvl w:ilvl="3" w:tplc="0614AD00">
      <w:start w:val="2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DFD48D72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DAE055B2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C7416E"/>
    <w:multiLevelType w:val="multilevel"/>
    <w:tmpl w:val="7116FD0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left"/>
      <w:pPr>
        <w:ind w:left="1890" w:hanging="720"/>
      </w:pPr>
      <w:rPr>
        <w:rFonts w:asciiTheme="minorHAnsi" w:eastAsia="Times New Roman" w:hAnsiTheme="minorHAnsi" w:cs="Times New Roman"/>
      </w:rPr>
    </w:lvl>
    <w:lvl w:ilvl="3">
      <w:start w:val="2"/>
      <w:numFmt w:val="upperRoman"/>
      <w:lvlText w:val="%4."/>
      <w:lvlJc w:val="left"/>
      <w:pPr>
        <w:ind w:left="360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350988365">
    <w:abstractNumId w:val="26"/>
  </w:num>
  <w:num w:numId="2" w16cid:durableId="1373846404">
    <w:abstractNumId w:val="13"/>
  </w:num>
  <w:num w:numId="3" w16cid:durableId="1654599098">
    <w:abstractNumId w:val="16"/>
  </w:num>
  <w:num w:numId="4" w16cid:durableId="1616911014">
    <w:abstractNumId w:val="11"/>
  </w:num>
  <w:num w:numId="5" w16cid:durableId="1070730699">
    <w:abstractNumId w:val="27"/>
  </w:num>
  <w:num w:numId="6" w16cid:durableId="1515610089">
    <w:abstractNumId w:val="10"/>
  </w:num>
  <w:num w:numId="7" w16cid:durableId="1127428235">
    <w:abstractNumId w:val="24"/>
  </w:num>
  <w:num w:numId="8" w16cid:durableId="1368988556">
    <w:abstractNumId w:val="18"/>
  </w:num>
  <w:num w:numId="9" w16cid:durableId="1147551949">
    <w:abstractNumId w:val="9"/>
  </w:num>
  <w:num w:numId="10" w16cid:durableId="1868370953">
    <w:abstractNumId w:val="7"/>
  </w:num>
  <w:num w:numId="11" w16cid:durableId="538788335">
    <w:abstractNumId w:val="6"/>
  </w:num>
  <w:num w:numId="12" w16cid:durableId="1619722277">
    <w:abstractNumId w:val="3"/>
  </w:num>
  <w:num w:numId="13" w16cid:durableId="631054251">
    <w:abstractNumId w:val="2"/>
  </w:num>
  <w:num w:numId="14" w16cid:durableId="1831214302">
    <w:abstractNumId w:val="1"/>
  </w:num>
  <w:num w:numId="15" w16cid:durableId="1705516290">
    <w:abstractNumId w:val="15"/>
  </w:num>
  <w:num w:numId="16" w16cid:durableId="1942831766">
    <w:abstractNumId w:val="5"/>
  </w:num>
  <w:num w:numId="17" w16cid:durableId="1135832247">
    <w:abstractNumId w:val="4"/>
  </w:num>
  <w:num w:numId="18" w16cid:durableId="1371109858">
    <w:abstractNumId w:val="8"/>
  </w:num>
  <w:num w:numId="19" w16cid:durableId="2058430299">
    <w:abstractNumId w:val="0"/>
  </w:num>
  <w:num w:numId="20" w16cid:durableId="1762681665">
    <w:abstractNumId w:val="3"/>
    <w:lvlOverride w:ilvl="0">
      <w:startOverride w:val="1"/>
    </w:lvlOverride>
  </w:num>
  <w:num w:numId="21" w16cid:durableId="857162670">
    <w:abstractNumId w:val="3"/>
    <w:lvlOverride w:ilvl="0">
      <w:startOverride w:val="1"/>
    </w:lvlOverride>
  </w:num>
  <w:num w:numId="22" w16cid:durableId="2131705263">
    <w:abstractNumId w:val="3"/>
    <w:lvlOverride w:ilvl="0">
      <w:startOverride w:val="1"/>
    </w:lvlOverride>
  </w:num>
  <w:num w:numId="23" w16cid:durableId="1317883899">
    <w:abstractNumId w:val="28"/>
  </w:num>
  <w:num w:numId="24" w16cid:durableId="1184633122">
    <w:abstractNumId w:val="14"/>
  </w:num>
  <w:num w:numId="25" w16cid:durableId="1412971444">
    <w:abstractNumId w:val="20"/>
  </w:num>
  <w:num w:numId="26" w16cid:durableId="783112344">
    <w:abstractNumId w:val="23"/>
  </w:num>
  <w:num w:numId="27" w16cid:durableId="1481539174">
    <w:abstractNumId w:val="8"/>
    <w:lvlOverride w:ilvl="0">
      <w:startOverride w:val="1"/>
    </w:lvlOverride>
  </w:num>
  <w:num w:numId="28" w16cid:durableId="915822617">
    <w:abstractNumId w:val="23"/>
    <w:lvlOverride w:ilvl="0">
      <w:startOverride w:val="1"/>
    </w:lvlOverride>
    <w:lvlOverride w:ilvl="1">
      <w:startOverride w:val="9"/>
    </w:lvlOverride>
  </w:num>
  <w:num w:numId="29" w16cid:durableId="1566532283">
    <w:abstractNumId w:val="23"/>
    <w:lvlOverride w:ilvl="0">
      <w:startOverride w:val="1"/>
    </w:lvlOverride>
    <w:lvlOverride w:ilvl="1">
      <w:startOverride w:val="9"/>
    </w:lvlOverride>
  </w:num>
  <w:num w:numId="30" w16cid:durableId="535584721">
    <w:abstractNumId w:val="23"/>
    <w:lvlOverride w:ilvl="0">
      <w:startOverride w:val="1"/>
    </w:lvlOverride>
    <w:lvlOverride w:ilvl="1">
      <w:startOverride w:val="9"/>
    </w:lvlOverride>
  </w:num>
  <w:num w:numId="31" w16cid:durableId="1070269908">
    <w:abstractNumId w:val="8"/>
    <w:lvlOverride w:ilvl="0">
      <w:startOverride w:val="1"/>
    </w:lvlOverride>
  </w:num>
  <w:num w:numId="32" w16cid:durableId="1828932447">
    <w:abstractNumId w:val="23"/>
    <w:lvlOverride w:ilvl="0">
      <w:startOverride w:val="1"/>
    </w:lvlOverride>
    <w:lvlOverride w:ilvl="1">
      <w:startOverride w:val="1"/>
    </w:lvlOverride>
  </w:num>
  <w:num w:numId="33" w16cid:durableId="63455366">
    <w:abstractNumId w:val="23"/>
    <w:lvlOverride w:ilvl="0">
      <w:startOverride w:val="1"/>
    </w:lvlOverride>
    <w:lvlOverride w:ilvl="1">
      <w:startOverride w:val="1"/>
    </w:lvlOverride>
  </w:num>
  <w:num w:numId="34" w16cid:durableId="1021980340">
    <w:abstractNumId w:val="23"/>
    <w:lvlOverride w:ilvl="0">
      <w:startOverride w:val="1"/>
    </w:lvlOverride>
    <w:lvlOverride w:ilvl="1">
      <w:startOverride w:val="1"/>
    </w:lvlOverride>
  </w:num>
  <w:num w:numId="35" w16cid:durableId="643195039">
    <w:abstractNumId w:val="22"/>
  </w:num>
  <w:num w:numId="36" w16cid:durableId="1815950823">
    <w:abstractNumId w:val="23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37" w16cid:durableId="399720544">
    <w:abstractNumId w:val="23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38" w16cid:durableId="1239055744">
    <w:abstractNumId w:val="23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39" w16cid:durableId="715734904">
    <w:abstractNumId w:val="12"/>
  </w:num>
  <w:num w:numId="40" w16cid:durableId="137579637">
    <w:abstractNumId w:val="21"/>
  </w:num>
  <w:num w:numId="41" w16cid:durableId="1639647850">
    <w:abstractNumId w:val="25"/>
  </w:num>
  <w:num w:numId="42" w16cid:durableId="1368287279">
    <w:abstractNumId w:val="19"/>
  </w:num>
  <w:num w:numId="43" w16cid:durableId="1943491603">
    <w:abstractNumId w:val="17"/>
  </w:num>
  <w:num w:numId="44" w16cid:durableId="20026536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llee, Anne">
    <w15:presenceInfo w15:providerId="AD" w15:userId="S::asallee@mgh.harvard.edu::ef1d322e-a484-4b3a-bf54-0749d102d3a8"/>
  </w15:person>
  <w15:person w15:author="Rhonda O'Keefe">
    <w15:presenceInfo w15:providerId="AD" w15:userId="S::rokeefe@broadinstitute.org::74d5bfd8-5b15-45e3-9576-ded98e9df2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332"/>
    <w:rsid w:val="000245DD"/>
    <w:rsid w:val="00024887"/>
    <w:rsid w:val="00062267"/>
    <w:rsid w:val="00071F20"/>
    <w:rsid w:val="00091667"/>
    <w:rsid w:val="00092215"/>
    <w:rsid w:val="00095C05"/>
    <w:rsid w:val="000A08DA"/>
    <w:rsid w:val="000B22A0"/>
    <w:rsid w:val="000C4B2A"/>
    <w:rsid w:val="000C7495"/>
    <w:rsid w:val="000E14C8"/>
    <w:rsid w:val="000E2FAD"/>
    <w:rsid w:val="000E57B4"/>
    <w:rsid w:val="000F5FCE"/>
    <w:rsid w:val="00100E75"/>
    <w:rsid w:val="00114C52"/>
    <w:rsid w:val="00124DCB"/>
    <w:rsid w:val="001326BD"/>
    <w:rsid w:val="00140DAE"/>
    <w:rsid w:val="001423A6"/>
    <w:rsid w:val="0014711E"/>
    <w:rsid w:val="0015180F"/>
    <w:rsid w:val="00193653"/>
    <w:rsid w:val="001A1C17"/>
    <w:rsid w:val="001B10D4"/>
    <w:rsid w:val="001C1900"/>
    <w:rsid w:val="001F2EE3"/>
    <w:rsid w:val="00220817"/>
    <w:rsid w:val="00257E14"/>
    <w:rsid w:val="00262292"/>
    <w:rsid w:val="00263C29"/>
    <w:rsid w:val="00266107"/>
    <w:rsid w:val="002761C5"/>
    <w:rsid w:val="002966F0"/>
    <w:rsid w:val="00297C1F"/>
    <w:rsid w:val="002A25F4"/>
    <w:rsid w:val="002C3DE4"/>
    <w:rsid w:val="002D1EDF"/>
    <w:rsid w:val="00303B27"/>
    <w:rsid w:val="0031798D"/>
    <w:rsid w:val="00337A32"/>
    <w:rsid w:val="003574FD"/>
    <w:rsid w:val="00360B6E"/>
    <w:rsid w:val="00371817"/>
    <w:rsid w:val="003765C4"/>
    <w:rsid w:val="004119BE"/>
    <w:rsid w:val="00411F8B"/>
    <w:rsid w:val="004245EA"/>
    <w:rsid w:val="00461D3C"/>
    <w:rsid w:val="004676AE"/>
    <w:rsid w:val="00477352"/>
    <w:rsid w:val="004B42A6"/>
    <w:rsid w:val="004B5C09"/>
    <w:rsid w:val="004B641C"/>
    <w:rsid w:val="004E227E"/>
    <w:rsid w:val="004E6CF5"/>
    <w:rsid w:val="004F2094"/>
    <w:rsid w:val="005252FA"/>
    <w:rsid w:val="00531CBC"/>
    <w:rsid w:val="005357E6"/>
    <w:rsid w:val="00554276"/>
    <w:rsid w:val="00572885"/>
    <w:rsid w:val="00575DBB"/>
    <w:rsid w:val="0057657D"/>
    <w:rsid w:val="005B24A0"/>
    <w:rsid w:val="005B4122"/>
    <w:rsid w:val="005B4A29"/>
    <w:rsid w:val="005E6BE8"/>
    <w:rsid w:val="005E7C9F"/>
    <w:rsid w:val="00601E25"/>
    <w:rsid w:val="00616B41"/>
    <w:rsid w:val="00620AE8"/>
    <w:rsid w:val="00623BA9"/>
    <w:rsid w:val="006403C6"/>
    <w:rsid w:val="0064578C"/>
    <w:rsid w:val="0064628C"/>
    <w:rsid w:val="00671212"/>
    <w:rsid w:val="00680296"/>
    <w:rsid w:val="0068195C"/>
    <w:rsid w:val="006858ED"/>
    <w:rsid w:val="006A256E"/>
    <w:rsid w:val="006C3011"/>
    <w:rsid w:val="006C6027"/>
    <w:rsid w:val="006E419D"/>
    <w:rsid w:val="006F03D4"/>
    <w:rsid w:val="006F431D"/>
    <w:rsid w:val="006F6AD1"/>
    <w:rsid w:val="006F7332"/>
    <w:rsid w:val="00717B64"/>
    <w:rsid w:val="00720D54"/>
    <w:rsid w:val="0072666E"/>
    <w:rsid w:val="00771C24"/>
    <w:rsid w:val="007758B3"/>
    <w:rsid w:val="007777EF"/>
    <w:rsid w:val="00792B00"/>
    <w:rsid w:val="007A363D"/>
    <w:rsid w:val="007B0712"/>
    <w:rsid w:val="007C24DD"/>
    <w:rsid w:val="007D5836"/>
    <w:rsid w:val="007D6704"/>
    <w:rsid w:val="00800101"/>
    <w:rsid w:val="008240DA"/>
    <w:rsid w:val="0083755C"/>
    <w:rsid w:val="00867EA4"/>
    <w:rsid w:val="00885DDF"/>
    <w:rsid w:val="00895FB9"/>
    <w:rsid w:val="00897599"/>
    <w:rsid w:val="008E476B"/>
    <w:rsid w:val="008E5B16"/>
    <w:rsid w:val="008F66AD"/>
    <w:rsid w:val="00917B12"/>
    <w:rsid w:val="00936801"/>
    <w:rsid w:val="009769BC"/>
    <w:rsid w:val="009824F5"/>
    <w:rsid w:val="009912B0"/>
    <w:rsid w:val="009921B8"/>
    <w:rsid w:val="00993B51"/>
    <w:rsid w:val="009B42C1"/>
    <w:rsid w:val="009C2E11"/>
    <w:rsid w:val="009D190F"/>
    <w:rsid w:val="009F1CB2"/>
    <w:rsid w:val="00A01AB3"/>
    <w:rsid w:val="00A01C5D"/>
    <w:rsid w:val="00A07662"/>
    <w:rsid w:val="00A4511E"/>
    <w:rsid w:val="00A547FE"/>
    <w:rsid w:val="00A57AE6"/>
    <w:rsid w:val="00A73075"/>
    <w:rsid w:val="00A76A1D"/>
    <w:rsid w:val="00A87891"/>
    <w:rsid w:val="00AE391E"/>
    <w:rsid w:val="00B118EA"/>
    <w:rsid w:val="00B2511A"/>
    <w:rsid w:val="00B32ED9"/>
    <w:rsid w:val="00B35BD7"/>
    <w:rsid w:val="00B435B5"/>
    <w:rsid w:val="00B5397D"/>
    <w:rsid w:val="00B67A22"/>
    <w:rsid w:val="00B86E9D"/>
    <w:rsid w:val="00B95556"/>
    <w:rsid w:val="00BB2FB9"/>
    <w:rsid w:val="00BB542C"/>
    <w:rsid w:val="00BE18A2"/>
    <w:rsid w:val="00BE33EB"/>
    <w:rsid w:val="00C1643D"/>
    <w:rsid w:val="00C302F7"/>
    <w:rsid w:val="00C31920"/>
    <w:rsid w:val="00C322A1"/>
    <w:rsid w:val="00C5677C"/>
    <w:rsid w:val="00C72BD4"/>
    <w:rsid w:val="00C75CA5"/>
    <w:rsid w:val="00C7612B"/>
    <w:rsid w:val="00C85C52"/>
    <w:rsid w:val="00CB1FA1"/>
    <w:rsid w:val="00CB53EA"/>
    <w:rsid w:val="00CC3C4F"/>
    <w:rsid w:val="00CF7CF4"/>
    <w:rsid w:val="00D10D67"/>
    <w:rsid w:val="00D200DC"/>
    <w:rsid w:val="00D31AB7"/>
    <w:rsid w:val="00D47C37"/>
    <w:rsid w:val="00D56A22"/>
    <w:rsid w:val="00D87606"/>
    <w:rsid w:val="00DB4398"/>
    <w:rsid w:val="00E07A2D"/>
    <w:rsid w:val="00E1521F"/>
    <w:rsid w:val="00E1632A"/>
    <w:rsid w:val="00E460A2"/>
    <w:rsid w:val="00E55B6A"/>
    <w:rsid w:val="00E67C34"/>
    <w:rsid w:val="00E93913"/>
    <w:rsid w:val="00E941A7"/>
    <w:rsid w:val="00EA277E"/>
    <w:rsid w:val="00EC4930"/>
    <w:rsid w:val="00EE588B"/>
    <w:rsid w:val="00EF477A"/>
    <w:rsid w:val="00F36BB7"/>
    <w:rsid w:val="00F41011"/>
    <w:rsid w:val="00F42FCE"/>
    <w:rsid w:val="00F44A85"/>
    <w:rsid w:val="00F47B37"/>
    <w:rsid w:val="00F560A9"/>
    <w:rsid w:val="00F646B6"/>
    <w:rsid w:val="00F73BED"/>
    <w:rsid w:val="00F90C17"/>
    <w:rsid w:val="00FA31DC"/>
    <w:rsid w:val="00FB34C6"/>
    <w:rsid w:val="00FE2819"/>
    <w:rsid w:val="00FE71C7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49381566"/>
  <w15:docId w15:val="{463E7886-C82A-41AE-A64B-9DAD5E14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  <w:style w:type="paragraph" w:styleId="Revision">
    <w:name w:val="Revision"/>
    <w:hidden/>
    <w:uiPriority w:val="99"/>
    <w:semiHidden/>
    <w:rsid w:val="00FA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dmyatt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23F5748BAC4389A969ABFFA048E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6E8B6-4FDC-4B1B-984B-E50CFE3F18DE}"/>
      </w:docPartPr>
      <w:docPartBody>
        <w:p w:rsidR="003D25A7" w:rsidRDefault="00FF5868">
          <w:pPr>
            <w:pStyle w:val="7823F5748BAC4389A969ABFFA048E48D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68"/>
    <w:rsid w:val="00001AC3"/>
    <w:rsid w:val="00194589"/>
    <w:rsid w:val="00303E4D"/>
    <w:rsid w:val="00312B67"/>
    <w:rsid w:val="00374D4C"/>
    <w:rsid w:val="003900B8"/>
    <w:rsid w:val="003A7B95"/>
    <w:rsid w:val="003D25A7"/>
    <w:rsid w:val="004154B1"/>
    <w:rsid w:val="004E5158"/>
    <w:rsid w:val="00503DE8"/>
    <w:rsid w:val="00544B3F"/>
    <w:rsid w:val="00610CBB"/>
    <w:rsid w:val="006309ED"/>
    <w:rsid w:val="00631787"/>
    <w:rsid w:val="007F2532"/>
    <w:rsid w:val="0084641E"/>
    <w:rsid w:val="00881949"/>
    <w:rsid w:val="008A5448"/>
    <w:rsid w:val="009F5DD7"/>
    <w:rsid w:val="00B647B5"/>
    <w:rsid w:val="00BA2509"/>
    <w:rsid w:val="00C61E4C"/>
    <w:rsid w:val="00CE01A4"/>
    <w:rsid w:val="00D43DC8"/>
    <w:rsid w:val="00D54612"/>
    <w:rsid w:val="00DB76E7"/>
    <w:rsid w:val="00E3418C"/>
    <w:rsid w:val="00E7069A"/>
    <w:rsid w:val="00E84D8D"/>
    <w:rsid w:val="00EC43CF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23F5748BAC4389A969ABFFA048E48D">
    <w:name w:val="7823F5748BAC4389A969ABFFA048E4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Myatt</dc:creator>
  <cp:lastModifiedBy>Michael OKeefe</cp:lastModifiedBy>
  <cp:revision>2</cp:revision>
  <cp:lastPrinted>2024-02-16T18:37:00Z</cp:lastPrinted>
  <dcterms:created xsi:type="dcterms:W3CDTF">2024-02-16T18:37:00Z</dcterms:created>
  <dcterms:modified xsi:type="dcterms:W3CDTF">2024-02-16T18:37:00Z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